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0E7E51" w:rsidRDefault="0046262E" w:rsidP="00265B1B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0E7E51">
        <w:rPr>
          <w:rFonts w:ascii="Arial" w:hAnsi="Arial" w:cs="Arial"/>
          <w:b/>
          <w:sz w:val="22"/>
          <w:szCs w:val="22"/>
        </w:rPr>
        <w:t xml:space="preserve"> </w:t>
      </w:r>
    </w:p>
    <w:p w:rsidR="008C36F6" w:rsidRPr="000E7E51" w:rsidRDefault="008C36F6" w:rsidP="00265B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C36F6" w:rsidRPr="000E7E51" w:rsidRDefault="00A121A0" w:rsidP="00A121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7E51">
        <w:rPr>
          <w:rFonts w:ascii="Arial" w:hAnsi="Arial" w:cs="Arial"/>
          <w:b/>
          <w:sz w:val="22"/>
          <w:szCs w:val="22"/>
        </w:rPr>
        <w:t>OGŁOSZENIE</w:t>
      </w:r>
    </w:p>
    <w:p w:rsidR="00042F79" w:rsidRPr="000E7E51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7E51">
        <w:rPr>
          <w:rFonts w:ascii="Arial" w:hAnsi="Arial" w:cs="Arial"/>
          <w:b/>
          <w:sz w:val="22"/>
          <w:szCs w:val="22"/>
        </w:rPr>
        <w:t xml:space="preserve">Zamówienie o wartości szacunkowej przedmiotu poniżej równowartości </w:t>
      </w:r>
      <w:r w:rsidRPr="000E7E51">
        <w:rPr>
          <w:rFonts w:ascii="Arial" w:hAnsi="Arial" w:cs="Arial"/>
          <w:b/>
          <w:sz w:val="22"/>
          <w:szCs w:val="22"/>
        </w:rPr>
        <w:br/>
        <w:t>30 000 EURO</w:t>
      </w:r>
    </w:p>
    <w:p w:rsidR="00923678" w:rsidRPr="000E7E51" w:rsidRDefault="00923678" w:rsidP="00265B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F34D9" w:rsidRPr="000E7E51" w:rsidRDefault="00514153" w:rsidP="00035961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0E7E51">
        <w:rPr>
          <w:rFonts w:ascii="Arial" w:hAnsi="Arial" w:cs="Arial"/>
          <w:b/>
          <w:bCs/>
          <w:sz w:val="22"/>
          <w:szCs w:val="22"/>
        </w:rPr>
        <w:t>Przedmiot zamówienia</w:t>
      </w:r>
      <w:r w:rsidRPr="000E7E51">
        <w:rPr>
          <w:rFonts w:ascii="Arial" w:hAnsi="Arial" w:cs="Arial"/>
          <w:bCs/>
          <w:sz w:val="22"/>
          <w:szCs w:val="22"/>
        </w:rPr>
        <w:t>:</w:t>
      </w:r>
      <w:r w:rsidR="00186776" w:rsidRPr="000E7E51">
        <w:rPr>
          <w:rFonts w:ascii="Arial" w:hAnsi="Arial" w:cs="Arial"/>
          <w:bCs/>
          <w:sz w:val="22"/>
          <w:szCs w:val="22"/>
        </w:rPr>
        <w:br/>
      </w:r>
      <w:r w:rsidR="000F34D9" w:rsidRPr="000E7E51">
        <w:rPr>
          <w:rFonts w:ascii="Arial" w:hAnsi="Arial" w:cs="Arial"/>
          <w:sz w:val="22"/>
          <w:szCs w:val="22"/>
        </w:rPr>
        <w:t>W</w:t>
      </w:r>
      <w:r w:rsidR="00BE0CBC" w:rsidRPr="000E7E51">
        <w:rPr>
          <w:rFonts w:ascii="Arial" w:hAnsi="Arial" w:cs="Arial"/>
          <w:sz w:val="22"/>
          <w:szCs w:val="22"/>
        </w:rPr>
        <w:t xml:space="preserve">sparcia w projekcie </w:t>
      </w:r>
      <w:proofErr w:type="gramStart"/>
      <w:r w:rsidR="00BE0CBC" w:rsidRPr="000E7E51">
        <w:rPr>
          <w:rFonts w:ascii="Arial" w:hAnsi="Arial" w:cs="Arial"/>
          <w:sz w:val="22"/>
          <w:szCs w:val="22"/>
        </w:rPr>
        <w:t>Impada</w:t>
      </w:r>
      <w:r w:rsidR="00BE0CBC" w:rsidRPr="000E7E51">
        <w:rPr>
          <w:rFonts w:ascii="Arial" w:hAnsi="Arial" w:cs="Arial"/>
          <w:bCs/>
          <w:sz w:val="22"/>
          <w:szCs w:val="22"/>
        </w:rPr>
        <w:t xml:space="preserve"> </w:t>
      </w:r>
      <w:r w:rsidR="000F34D9" w:rsidRPr="000E7E51">
        <w:rPr>
          <w:rFonts w:ascii="Arial" w:hAnsi="Arial" w:cs="Arial"/>
          <w:bCs/>
          <w:sz w:val="22"/>
          <w:szCs w:val="22"/>
        </w:rPr>
        <w:t xml:space="preserve"> przy</w:t>
      </w:r>
      <w:proofErr w:type="gramEnd"/>
      <w:r w:rsidR="000F34D9" w:rsidRPr="000E7E51">
        <w:rPr>
          <w:rFonts w:ascii="Arial" w:hAnsi="Arial" w:cs="Arial"/>
          <w:bCs/>
          <w:sz w:val="22"/>
          <w:szCs w:val="22"/>
        </w:rPr>
        <w:t xml:space="preserve"> </w:t>
      </w:r>
      <w:r w:rsidR="000F34D9" w:rsidRPr="000E7E51">
        <w:rPr>
          <w:rFonts w:ascii="Arial" w:hAnsi="Arial" w:cs="Arial"/>
          <w:sz w:val="22"/>
          <w:szCs w:val="22"/>
        </w:rPr>
        <w:t xml:space="preserve">realizacji ostatniego etapu projektu. </w:t>
      </w:r>
    </w:p>
    <w:p w:rsidR="000F34D9" w:rsidRPr="000E7E51" w:rsidRDefault="000F34D9" w:rsidP="00035961">
      <w:pPr>
        <w:spacing w:after="120" w:line="276" w:lineRule="auto"/>
        <w:ind w:left="357"/>
        <w:rPr>
          <w:rFonts w:ascii="Arial" w:hAnsi="Arial" w:cs="Arial"/>
          <w:sz w:val="22"/>
          <w:szCs w:val="22"/>
        </w:rPr>
      </w:pPr>
      <w:r w:rsidRPr="000E7E51">
        <w:rPr>
          <w:rFonts w:ascii="Arial" w:hAnsi="Arial" w:cs="Arial"/>
          <w:sz w:val="22"/>
          <w:szCs w:val="22"/>
        </w:rPr>
        <w:t>Zadania:</w:t>
      </w:r>
    </w:p>
    <w:p w:rsidR="000F34D9" w:rsidRPr="000E7E51" w:rsidRDefault="000F34D9" w:rsidP="00035961">
      <w:pPr>
        <w:pStyle w:val="Akapitzlist"/>
        <w:numPr>
          <w:ilvl w:val="0"/>
          <w:numId w:val="34"/>
        </w:numPr>
        <w:spacing w:after="120"/>
        <w:rPr>
          <w:rFonts w:ascii="Arial" w:hAnsi="Arial" w:cs="Arial"/>
        </w:rPr>
      </w:pPr>
      <w:proofErr w:type="gramStart"/>
      <w:r w:rsidRPr="000E7E51">
        <w:rPr>
          <w:rFonts w:ascii="Arial" w:hAnsi="Arial" w:cs="Arial"/>
        </w:rPr>
        <w:t>przeprowadzenie</w:t>
      </w:r>
      <w:proofErr w:type="gramEnd"/>
      <w:r w:rsidRPr="000E7E51">
        <w:rPr>
          <w:rFonts w:ascii="Arial" w:hAnsi="Arial" w:cs="Arial"/>
        </w:rPr>
        <w:t xml:space="preserve"> minimum 10 wywiadów pogłębionych z instytucjami świadczącymi usługi edukacyjne dla osób dorosłych, </w:t>
      </w:r>
    </w:p>
    <w:p w:rsidR="000F34D9" w:rsidRPr="000E7E51" w:rsidRDefault="000F34D9" w:rsidP="00035961">
      <w:pPr>
        <w:pStyle w:val="Akapitzlist"/>
        <w:numPr>
          <w:ilvl w:val="0"/>
          <w:numId w:val="34"/>
        </w:numPr>
        <w:spacing w:after="120"/>
        <w:rPr>
          <w:rFonts w:ascii="Arial" w:hAnsi="Arial" w:cs="Arial"/>
        </w:rPr>
      </w:pPr>
      <w:proofErr w:type="gramStart"/>
      <w:r w:rsidRPr="000E7E51">
        <w:rPr>
          <w:rFonts w:ascii="Arial" w:hAnsi="Arial" w:cs="Arial"/>
        </w:rPr>
        <w:t>opracowanie</w:t>
      </w:r>
      <w:proofErr w:type="gramEnd"/>
      <w:r w:rsidRPr="000E7E51">
        <w:rPr>
          <w:rFonts w:ascii="Arial" w:hAnsi="Arial" w:cs="Arial"/>
        </w:rPr>
        <w:t xml:space="preserve"> wywiadów w języku angielskim, na podstawie otrzymanej formatki, </w:t>
      </w:r>
    </w:p>
    <w:p w:rsidR="000F34D9" w:rsidRPr="000E7E51" w:rsidRDefault="000F34D9" w:rsidP="00035961">
      <w:pPr>
        <w:pStyle w:val="Akapitzlist"/>
        <w:numPr>
          <w:ilvl w:val="0"/>
          <w:numId w:val="34"/>
        </w:numPr>
        <w:spacing w:after="120"/>
        <w:rPr>
          <w:rFonts w:ascii="Arial" w:hAnsi="Arial" w:cs="Arial"/>
        </w:rPr>
      </w:pPr>
      <w:proofErr w:type="gramStart"/>
      <w:r w:rsidRPr="000E7E51">
        <w:rPr>
          <w:rFonts w:ascii="Arial" w:hAnsi="Arial" w:cs="Arial"/>
        </w:rPr>
        <w:t>wsparcie</w:t>
      </w:r>
      <w:proofErr w:type="gramEnd"/>
      <w:r w:rsidRPr="000E7E51">
        <w:rPr>
          <w:rFonts w:ascii="Arial" w:hAnsi="Arial" w:cs="Arial"/>
        </w:rPr>
        <w:t xml:space="preserve"> przy organizacji seminarium informacyjnego o efektach projektu, </w:t>
      </w:r>
    </w:p>
    <w:p w:rsidR="000F34D9" w:rsidRPr="000E7E51" w:rsidRDefault="000F34D9" w:rsidP="00035961">
      <w:pPr>
        <w:pStyle w:val="Akapitzlist"/>
        <w:numPr>
          <w:ilvl w:val="0"/>
          <w:numId w:val="34"/>
        </w:numPr>
        <w:spacing w:after="120"/>
        <w:rPr>
          <w:rFonts w:ascii="Arial" w:hAnsi="Arial" w:cs="Arial"/>
        </w:rPr>
      </w:pPr>
      <w:proofErr w:type="gramStart"/>
      <w:r w:rsidRPr="000E7E51">
        <w:rPr>
          <w:rFonts w:ascii="Arial" w:hAnsi="Arial" w:cs="Arial"/>
        </w:rPr>
        <w:t>wsparcie</w:t>
      </w:r>
      <w:proofErr w:type="gramEnd"/>
      <w:r w:rsidRPr="000E7E51">
        <w:rPr>
          <w:rFonts w:ascii="Arial" w:hAnsi="Arial" w:cs="Arial"/>
        </w:rPr>
        <w:t xml:space="preserve"> redakcyjne przy opracowywaniu ostatecznych wersji publikacji oraz ich tłumaczeń </w:t>
      </w:r>
    </w:p>
    <w:p w:rsidR="00514153" w:rsidRPr="000E7E51" w:rsidRDefault="000F34D9" w:rsidP="00035961">
      <w:pPr>
        <w:pStyle w:val="Akapitzlist"/>
        <w:numPr>
          <w:ilvl w:val="0"/>
          <w:numId w:val="34"/>
        </w:numPr>
        <w:spacing w:after="120"/>
        <w:rPr>
          <w:rFonts w:ascii="Arial" w:hAnsi="Arial" w:cs="Arial"/>
        </w:rPr>
      </w:pPr>
      <w:r w:rsidRPr="000E7E51">
        <w:rPr>
          <w:rFonts w:ascii="Arial" w:hAnsi="Arial" w:cs="Arial"/>
        </w:rPr>
        <w:t xml:space="preserve"> </w:t>
      </w:r>
      <w:proofErr w:type="gramStart"/>
      <w:r w:rsidRPr="000E7E51">
        <w:rPr>
          <w:rFonts w:ascii="Arial" w:hAnsi="Arial" w:cs="Arial"/>
        </w:rPr>
        <w:t>wsparcie</w:t>
      </w:r>
      <w:proofErr w:type="gramEnd"/>
      <w:r w:rsidRPr="000E7E51">
        <w:rPr>
          <w:rFonts w:ascii="Arial" w:hAnsi="Arial" w:cs="Arial"/>
        </w:rPr>
        <w:t xml:space="preserve"> przy pozostałych pracach organizacyjnych projektu.</w:t>
      </w:r>
    </w:p>
    <w:p w:rsidR="000A25A0" w:rsidRPr="000E7E51" w:rsidRDefault="000A4799" w:rsidP="00BE0CBC">
      <w:pPr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E7E51">
        <w:rPr>
          <w:rFonts w:ascii="Arial" w:hAnsi="Arial" w:cs="Arial"/>
          <w:b/>
          <w:bCs/>
          <w:sz w:val="22"/>
          <w:szCs w:val="22"/>
        </w:rPr>
        <w:t xml:space="preserve">Termin realizacji </w:t>
      </w:r>
      <w:proofErr w:type="gramStart"/>
      <w:r w:rsidRPr="000E7E51">
        <w:rPr>
          <w:rFonts w:ascii="Arial" w:hAnsi="Arial" w:cs="Arial"/>
          <w:b/>
          <w:bCs/>
          <w:sz w:val="22"/>
          <w:szCs w:val="22"/>
        </w:rPr>
        <w:t>zamówienia</w:t>
      </w:r>
      <w:r w:rsidR="00514153" w:rsidRPr="000E7E51">
        <w:rPr>
          <w:rFonts w:ascii="Arial" w:hAnsi="Arial" w:cs="Arial"/>
          <w:b/>
          <w:bCs/>
          <w:sz w:val="22"/>
          <w:szCs w:val="22"/>
        </w:rPr>
        <w:t>:</w:t>
      </w:r>
      <w:r w:rsidR="00514153" w:rsidRPr="000E7E51">
        <w:rPr>
          <w:rFonts w:ascii="Arial" w:hAnsi="Arial" w:cs="Arial"/>
          <w:bCs/>
          <w:sz w:val="22"/>
          <w:szCs w:val="22"/>
        </w:rPr>
        <w:t xml:space="preserve"> </w:t>
      </w:r>
      <w:r w:rsidR="000F34D9" w:rsidRPr="000E7E51">
        <w:rPr>
          <w:rFonts w:ascii="Arial" w:hAnsi="Arial" w:cs="Arial"/>
          <w:bCs/>
          <w:sz w:val="22"/>
          <w:szCs w:val="22"/>
        </w:rPr>
        <w:t xml:space="preserve"> Lipiec</w:t>
      </w:r>
      <w:proofErr w:type="gramEnd"/>
      <w:r w:rsidR="000F34D9" w:rsidRPr="000E7E51">
        <w:rPr>
          <w:rFonts w:ascii="Arial" w:hAnsi="Arial" w:cs="Arial"/>
          <w:bCs/>
          <w:sz w:val="22"/>
          <w:szCs w:val="22"/>
        </w:rPr>
        <w:t xml:space="preserve"> </w:t>
      </w:r>
      <w:r w:rsidR="00BE0CBC" w:rsidRPr="000E7E51">
        <w:rPr>
          <w:rFonts w:ascii="Arial" w:hAnsi="Arial" w:cs="Arial"/>
          <w:bCs/>
          <w:sz w:val="22"/>
          <w:szCs w:val="22"/>
        </w:rPr>
        <w:t>-październik 2017</w:t>
      </w:r>
      <w:r w:rsidR="005640DC" w:rsidRPr="000E7E51">
        <w:rPr>
          <w:rFonts w:ascii="Arial" w:hAnsi="Arial" w:cs="Arial"/>
          <w:bCs/>
          <w:sz w:val="22"/>
          <w:szCs w:val="22"/>
        </w:rPr>
        <w:t>.</w:t>
      </w:r>
    </w:p>
    <w:p w:rsidR="002D55D5" w:rsidRPr="000E7E51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E7E51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="00186776" w:rsidRPr="000E7E51">
        <w:rPr>
          <w:rFonts w:ascii="Arial" w:hAnsi="Arial" w:cs="Arial"/>
          <w:b/>
          <w:bCs/>
          <w:sz w:val="22"/>
          <w:szCs w:val="22"/>
        </w:rPr>
        <w:t xml:space="preserve"> np.</w:t>
      </w:r>
      <w:r w:rsidRPr="000E7E51">
        <w:rPr>
          <w:rFonts w:ascii="Arial" w:hAnsi="Arial" w:cs="Arial"/>
          <w:bCs/>
          <w:sz w:val="22"/>
          <w:szCs w:val="22"/>
        </w:rPr>
        <w:t>:</w:t>
      </w:r>
    </w:p>
    <w:p w:rsidR="000941DC" w:rsidRPr="000E7E51" w:rsidRDefault="005640DC" w:rsidP="000941DC">
      <w:pPr>
        <w:pStyle w:val="Akapitzlist"/>
        <w:numPr>
          <w:ilvl w:val="0"/>
          <w:numId w:val="33"/>
        </w:numPr>
        <w:shd w:val="clear" w:color="auto" w:fill="FFFFFF"/>
        <w:spacing w:after="0" w:line="408" w:lineRule="atLeast"/>
        <w:rPr>
          <w:rFonts w:ascii="Arial" w:eastAsia="Times New Roman" w:hAnsi="Arial" w:cs="Arial"/>
          <w:lang w:eastAsia="pl-PL"/>
        </w:rPr>
      </w:pPr>
      <w:r w:rsidRPr="000E7E51">
        <w:rPr>
          <w:rFonts w:ascii="Arial" w:hAnsi="Arial" w:cs="Arial"/>
          <w:bCs/>
        </w:rPr>
        <w:t>Wymagania w zakresie doświadczenia i kwalifikacji</w:t>
      </w:r>
      <w:r w:rsidR="000941DC" w:rsidRPr="000E7E51">
        <w:rPr>
          <w:rFonts w:ascii="Arial" w:hAnsi="Arial" w:cs="Arial"/>
          <w:bCs/>
        </w:rPr>
        <w:t xml:space="preserve">: </w:t>
      </w:r>
      <w:r w:rsidR="000941DC" w:rsidRPr="000E7E51">
        <w:rPr>
          <w:rFonts w:ascii="Arial" w:eastAsia="Times New Roman" w:hAnsi="Arial" w:cs="Arial"/>
          <w:lang w:eastAsia="pl-PL"/>
        </w:rPr>
        <w:t>Wykształcenie wyższe w zakresie nauk społecznych lub ekonomicznych; biegła znajomość języka angielskiego; umiejętność swobodnego posługiwania się słowem pisanym, w języku polskim oraz angielskim; doświadczenie w pracach dotyczących badań społecznych, w tym w szczególności; umiejętność analitycznego myślenia oraz skrupulatność; umiejętność pracy pod presją czasu.</w:t>
      </w:r>
    </w:p>
    <w:p w:rsidR="000F34D9" w:rsidRPr="000E7E51" w:rsidRDefault="005640DC" w:rsidP="00265B1B">
      <w:pPr>
        <w:pStyle w:val="Akapitzlist"/>
        <w:numPr>
          <w:ilvl w:val="0"/>
          <w:numId w:val="15"/>
        </w:numPr>
        <w:spacing w:after="120"/>
        <w:ind w:left="357" w:hanging="357"/>
        <w:rPr>
          <w:rFonts w:ascii="Arial" w:eastAsia="Times New Roman" w:hAnsi="Arial" w:cs="Arial"/>
          <w:lang w:eastAsia="pl-PL"/>
        </w:rPr>
      </w:pPr>
      <w:r w:rsidRPr="000E7E51">
        <w:rPr>
          <w:rFonts w:ascii="Arial" w:eastAsia="Times New Roman" w:hAnsi="Arial" w:cs="Arial"/>
          <w:b/>
          <w:bCs/>
          <w:lang w:eastAsia="pl-PL"/>
        </w:rPr>
        <w:t>Kryterium oceny ofert oraz sposób dokonania</w:t>
      </w:r>
      <w:r w:rsidR="00186776" w:rsidRPr="000E7E51">
        <w:rPr>
          <w:rFonts w:ascii="Arial" w:eastAsia="Times New Roman" w:hAnsi="Arial" w:cs="Arial"/>
          <w:b/>
          <w:bCs/>
          <w:lang w:eastAsia="pl-PL"/>
        </w:rPr>
        <w:t xml:space="preserve"> ich oceny</w:t>
      </w:r>
      <w:r w:rsidR="000F34D9" w:rsidRPr="000E7E51">
        <w:rPr>
          <w:rFonts w:ascii="Arial" w:eastAsia="Times New Roman" w:hAnsi="Arial" w:cs="Arial"/>
          <w:b/>
          <w:bCs/>
          <w:lang w:eastAsia="pl-PL"/>
        </w:rPr>
        <w:t>:</w:t>
      </w:r>
    </w:p>
    <w:p w:rsidR="000F34D9" w:rsidRPr="000E7E51" w:rsidRDefault="000F34D9" w:rsidP="00035961">
      <w:pPr>
        <w:pStyle w:val="Akapitzlist"/>
        <w:numPr>
          <w:ilvl w:val="1"/>
          <w:numId w:val="15"/>
        </w:numPr>
        <w:spacing w:after="0"/>
        <w:rPr>
          <w:rFonts w:ascii="Arial" w:hAnsi="Arial" w:cs="Arial"/>
        </w:rPr>
      </w:pPr>
      <w:proofErr w:type="gramStart"/>
      <w:r w:rsidRPr="000E7E51">
        <w:rPr>
          <w:rFonts w:ascii="Arial" w:hAnsi="Arial" w:cs="Arial"/>
        </w:rPr>
        <w:t>ocena</w:t>
      </w:r>
      <w:proofErr w:type="gramEnd"/>
      <w:r w:rsidRPr="000E7E51">
        <w:rPr>
          <w:rFonts w:ascii="Arial" w:hAnsi="Arial" w:cs="Arial"/>
        </w:rPr>
        <w:t xml:space="preserve"> doświadczenia na podstawie otrzymanych dokumentów – 50</w:t>
      </w:r>
      <w:r w:rsidR="005F745B" w:rsidRPr="000E7E51">
        <w:rPr>
          <w:rFonts w:ascii="Arial" w:hAnsi="Arial" w:cs="Arial"/>
        </w:rPr>
        <w:t>%; pod uwagę brane będzie doświadczenie w prowadzeniu badań jakościowych oraz wykształcenie kierunkowe.</w:t>
      </w:r>
      <w:bookmarkStart w:id="0" w:name="_GoBack"/>
      <w:bookmarkEnd w:id="0"/>
    </w:p>
    <w:p w:rsidR="000F34D9" w:rsidRPr="000E7E51" w:rsidRDefault="005F745B" w:rsidP="00035961">
      <w:pPr>
        <w:pStyle w:val="Akapitzlist"/>
        <w:numPr>
          <w:ilvl w:val="1"/>
          <w:numId w:val="15"/>
        </w:numPr>
        <w:spacing w:after="0"/>
        <w:rPr>
          <w:rFonts w:ascii="Arial" w:hAnsi="Arial" w:cs="Arial"/>
        </w:rPr>
      </w:pPr>
      <w:proofErr w:type="gramStart"/>
      <w:r w:rsidRPr="000E7E51">
        <w:rPr>
          <w:rFonts w:ascii="Arial" w:hAnsi="Arial" w:cs="Arial"/>
        </w:rPr>
        <w:t>cena</w:t>
      </w:r>
      <w:proofErr w:type="gramEnd"/>
      <w:r w:rsidRPr="000E7E51">
        <w:rPr>
          <w:rFonts w:ascii="Arial" w:hAnsi="Arial" w:cs="Arial"/>
        </w:rPr>
        <w:t xml:space="preserve">: </w:t>
      </w:r>
      <w:r w:rsidR="000F34D9" w:rsidRPr="000E7E51">
        <w:rPr>
          <w:rFonts w:ascii="Arial" w:hAnsi="Arial" w:cs="Arial"/>
        </w:rPr>
        <w:t xml:space="preserve">50% </w:t>
      </w:r>
      <w:ins w:id="1" w:author="Andrzej Zurawski" w:date="2017-06-24T17:05:00Z">
        <w:r w:rsidR="00035961" w:rsidRPr="000E7E51">
          <w:rPr>
            <w:rFonts w:ascii="Arial" w:hAnsi="Arial" w:cs="Arial"/>
          </w:rPr>
          <w:t xml:space="preserve"> </w:t>
        </w:r>
      </w:ins>
    </w:p>
    <w:p w:rsidR="000F34D9" w:rsidRPr="000E7E51" w:rsidRDefault="000F34D9" w:rsidP="00035961">
      <w:pPr>
        <w:ind w:left="1080"/>
        <w:rPr>
          <w:rFonts w:ascii="Arial" w:hAnsi="Arial" w:cs="Arial"/>
          <w:sz w:val="22"/>
          <w:szCs w:val="22"/>
        </w:rPr>
      </w:pPr>
    </w:p>
    <w:p w:rsidR="00186776" w:rsidRPr="000E7E51" w:rsidRDefault="00186776" w:rsidP="00035961">
      <w:pPr>
        <w:pStyle w:val="Akapitzlist"/>
        <w:spacing w:after="120"/>
        <w:ind w:left="357"/>
        <w:rPr>
          <w:rFonts w:ascii="Arial" w:eastAsia="Times New Roman" w:hAnsi="Arial" w:cs="Arial"/>
          <w:b/>
          <w:bCs/>
          <w:lang w:eastAsia="pl-PL"/>
        </w:rPr>
      </w:pPr>
      <w:r w:rsidRPr="000E7E51">
        <w:rPr>
          <w:rFonts w:ascii="Arial" w:eastAsia="Times New Roman" w:hAnsi="Arial" w:cs="Arial"/>
          <w:b/>
          <w:bCs/>
          <w:lang w:eastAsia="pl-PL"/>
        </w:rPr>
        <w:br/>
        <w:t>Wymagane dokumenty:</w:t>
      </w:r>
    </w:p>
    <w:p w:rsidR="00186776" w:rsidRPr="000E7E51" w:rsidRDefault="000941DC" w:rsidP="00265B1B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bCs/>
          <w:lang w:eastAsia="pl-PL"/>
        </w:rPr>
      </w:pPr>
      <w:r w:rsidRPr="000E7E51">
        <w:rPr>
          <w:rFonts w:ascii="Arial" w:eastAsia="Times New Roman" w:hAnsi="Arial" w:cs="Arial"/>
          <w:bCs/>
          <w:lang w:eastAsia="pl-PL"/>
        </w:rPr>
        <w:t>CV kandydata</w:t>
      </w:r>
    </w:p>
    <w:p w:rsidR="000F34D9" w:rsidRPr="000E7E51" w:rsidRDefault="000F34D9" w:rsidP="00265B1B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bCs/>
          <w:lang w:eastAsia="pl-PL"/>
        </w:rPr>
      </w:pPr>
      <w:proofErr w:type="gramStart"/>
      <w:r w:rsidRPr="000E7E51">
        <w:rPr>
          <w:rFonts w:ascii="Arial" w:eastAsia="Times New Roman" w:hAnsi="Arial" w:cs="Arial"/>
          <w:bCs/>
          <w:lang w:eastAsia="pl-PL"/>
        </w:rPr>
        <w:t>formularz</w:t>
      </w:r>
      <w:proofErr w:type="gramEnd"/>
      <w:r w:rsidRPr="000E7E51">
        <w:rPr>
          <w:rFonts w:ascii="Arial" w:eastAsia="Times New Roman" w:hAnsi="Arial" w:cs="Arial"/>
          <w:bCs/>
          <w:lang w:eastAsia="pl-PL"/>
        </w:rPr>
        <w:t xml:space="preserve"> ofertowy </w:t>
      </w:r>
    </w:p>
    <w:p w:rsidR="00186776" w:rsidRPr="000E7E51" w:rsidRDefault="00186776" w:rsidP="00035961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/>
          <w:bCs/>
          <w:lang w:eastAsia="pl-PL"/>
        </w:rPr>
      </w:pPr>
      <w:r w:rsidRPr="000E7E51">
        <w:rPr>
          <w:rFonts w:ascii="Arial" w:eastAsia="Times New Roman" w:hAnsi="Arial" w:cs="Arial"/>
          <w:b/>
          <w:bCs/>
          <w:lang w:eastAsia="pl-PL"/>
        </w:rPr>
        <w:t>Sposób, miejsce i termin składania ofert</w:t>
      </w:r>
    </w:p>
    <w:p w:rsidR="005640DC" w:rsidRPr="000E7E51" w:rsidRDefault="005640DC" w:rsidP="00265B1B">
      <w:pPr>
        <w:pStyle w:val="Akapitzlist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0E7E51">
        <w:rPr>
          <w:rFonts w:ascii="Arial" w:eastAsia="Times New Roman" w:hAnsi="Arial" w:cs="Arial"/>
          <w:bCs/>
          <w:lang w:eastAsia="pl-PL"/>
        </w:rPr>
        <w:t xml:space="preserve">Oferty należy składać na formularzu ofertowym stanowiącym załącznik nr </w:t>
      </w:r>
      <w:r w:rsidR="003D046F">
        <w:rPr>
          <w:rFonts w:ascii="Arial" w:eastAsia="Times New Roman" w:hAnsi="Arial" w:cs="Arial"/>
          <w:bCs/>
          <w:lang w:eastAsia="pl-PL"/>
        </w:rPr>
        <w:t>2</w:t>
      </w:r>
      <w:r w:rsidRPr="000E7E51">
        <w:rPr>
          <w:rFonts w:ascii="Arial" w:eastAsia="Times New Roman" w:hAnsi="Arial" w:cs="Arial"/>
          <w:bCs/>
          <w:lang w:eastAsia="pl-PL"/>
        </w:rPr>
        <w:t xml:space="preserve"> do ogłoszenia w terminie do </w:t>
      </w:r>
      <w:r w:rsidR="000F34D9" w:rsidRPr="000E7E51">
        <w:rPr>
          <w:rFonts w:ascii="Arial" w:eastAsia="Times New Roman" w:hAnsi="Arial" w:cs="Arial"/>
          <w:bCs/>
          <w:lang w:eastAsia="pl-PL"/>
        </w:rPr>
        <w:t>30</w:t>
      </w:r>
      <w:r w:rsidR="007E49A4" w:rsidRPr="000E7E51">
        <w:rPr>
          <w:rFonts w:ascii="Arial" w:eastAsia="Times New Roman" w:hAnsi="Arial" w:cs="Arial"/>
          <w:bCs/>
          <w:lang w:eastAsia="pl-PL"/>
        </w:rPr>
        <w:t xml:space="preserve"> czerwca 2017 r. godz. 1</w:t>
      </w:r>
      <w:r w:rsidR="000F34D9" w:rsidRPr="000E7E51">
        <w:rPr>
          <w:rFonts w:ascii="Arial" w:eastAsia="Times New Roman" w:hAnsi="Arial" w:cs="Arial"/>
          <w:bCs/>
          <w:lang w:eastAsia="pl-PL"/>
        </w:rPr>
        <w:t>1</w:t>
      </w:r>
      <w:r w:rsidR="007E49A4" w:rsidRPr="000E7E51">
        <w:rPr>
          <w:rFonts w:ascii="Arial" w:eastAsia="Times New Roman" w:hAnsi="Arial" w:cs="Arial"/>
          <w:bCs/>
          <w:lang w:eastAsia="pl-PL"/>
        </w:rPr>
        <w:t>.00</w:t>
      </w:r>
      <w:r w:rsidRPr="000E7E51">
        <w:rPr>
          <w:rFonts w:ascii="Arial" w:eastAsia="Times New Roman" w:hAnsi="Arial" w:cs="Arial"/>
          <w:bCs/>
          <w:lang w:eastAsia="pl-PL"/>
        </w:rPr>
        <w:t>, decyduje data wpłynięcia oferty.</w:t>
      </w:r>
    </w:p>
    <w:p w:rsidR="00186776" w:rsidRPr="000E7E51" w:rsidRDefault="00186776" w:rsidP="00265B1B">
      <w:pPr>
        <w:pStyle w:val="Akapitzlist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5640DC" w:rsidRPr="000E7E51" w:rsidRDefault="005640DC" w:rsidP="00265B1B">
      <w:pPr>
        <w:pStyle w:val="Akapitzlist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0E7E51">
        <w:rPr>
          <w:rFonts w:ascii="Arial" w:eastAsia="Times New Roman" w:hAnsi="Arial" w:cs="Arial"/>
          <w:bCs/>
          <w:lang w:eastAsia="pl-PL"/>
        </w:rPr>
        <w:t xml:space="preserve">Ofertę należy opisać nazwą i adresem Wykonawcy oraz tytułem zamówienia, </w:t>
      </w:r>
      <w:r w:rsidR="00186776" w:rsidRPr="000E7E51">
        <w:rPr>
          <w:rFonts w:ascii="Arial" w:eastAsia="Times New Roman" w:hAnsi="Arial" w:cs="Arial"/>
          <w:bCs/>
          <w:lang w:eastAsia="pl-PL"/>
        </w:rPr>
        <w:br/>
      </w:r>
      <w:r w:rsidRPr="000E7E51">
        <w:rPr>
          <w:rFonts w:ascii="Arial" w:eastAsia="Times New Roman" w:hAnsi="Arial" w:cs="Arial"/>
          <w:bCs/>
          <w:lang w:eastAsia="pl-PL"/>
        </w:rPr>
        <w:t>a następnie:</w:t>
      </w:r>
    </w:p>
    <w:p w:rsidR="005640DC" w:rsidRPr="000E7E51" w:rsidRDefault="005640DC" w:rsidP="00265B1B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Cs/>
          <w:lang w:eastAsia="pl-PL"/>
        </w:rPr>
      </w:pPr>
      <w:proofErr w:type="gramStart"/>
      <w:r w:rsidRPr="000E7E51">
        <w:rPr>
          <w:rFonts w:ascii="Arial" w:eastAsia="Times New Roman" w:hAnsi="Arial" w:cs="Arial"/>
          <w:bCs/>
          <w:lang w:eastAsia="pl-PL"/>
        </w:rPr>
        <w:lastRenderedPageBreak/>
        <w:t>złożyć</w:t>
      </w:r>
      <w:proofErr w:type="gramEnd"/>
      <w:r w:rsidRPr="000E7E51">
        <w:rPr>
          <w:rFonts w:ascii="Arial" w:eastAsia="Times New Roman" w:hAnsi="Arial" w:cs="Arial"/>
          <w:bCs/>
          <w:lang w:eastAsia="pl-PL"/>
        </w:rPr>
        <w:t xml:space="preserve"> osobiście w sekretariacie Instytutu Badań Edukacyjnych/ </w:t>
      </w:r>
    </w:p>
    <w:p w:rsidR="005640DC" w:rsidRPr="000E7E51" w:rsidRDefault="005640DC" w:rsidP="00265B1B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Cs/>
          <w:lang w:eastAsia="pl-PL"/>
        </w:rPr>
      </w:pPr>
      <w:proofErr w:type="gramStart"/>
      <w:r w:rsidRPr="000E7E51">
        <w:rPr>
          <w:rFonts w:ascii="Arial" w:eastAsia="Times New Roman" w:hAnsi="Arial" w:cs="Arial"/>
          <w:bCs/>
          <w:lang w:eastAsia="pl-PL"/>
        </w:rPr>
        <w:t>lub</w:t>
      </w:r>
      <w:proofErr w:type="gramEnd"/>
      <w:r w:rsidRPr="000E7E51">
        <w:rPr>
          <w:rFonts w:ascii="Arial" w:eastAsia="Times New Roman" w:hAnsi="Arial" w:cs="Arial"/>
          <w:bCs/>
          <w:lang w:eastAsia="pl-PL"/>
        </w:rPr>
        <w:t xml:space="preserve"> przesłać pocztą elektroniczną na adres: zapytania_ofertowe@ibe.</w:t>
      </w:r>
      <w:proofErr w:type="gramStart"/>
      <w:r w:rsidRPr="000E7E51">
        <w:rPr>
          <w:rFonts w:ascii="Arial" w:eastAsia="Times New Roman" w:hAnsi="Arial" w:cs="Arial"/>
          <w:bCs/>
          <w:lang w:eastAsia="pl-PL"/>
        </w:rPr>
        <w:t>edu</w:t>
      </w:r>
      <w:proofErr w:type="gramEnd"/>
      <w:r w:rsidRPr="000E7E51">
        <w:rPr>
          <w:rFonts w:ascii="Arial" w:eastAsia="Times New Roman" w:hAnsi="Arial" w:cs="Arial"/>
          <w:bCs/>
          <w:lang w:eastAsia="pl-PL"/>
        </w:rPr>
        <w:t>.</w:t>
      </w:r>
      <w:proofErr w:type="gramStart"/>
      <w:r w:rsidRPr="000E7E51">
        <w:rPr>
          <w:rFonts w:ascii="Arial" w:eastAsia="Times New Roman" w:hAnsi="Arial" w:cs="Arial"/>
          <w:bCs/>
          <w:lang w:eastAsia="pl-PL"/>
        </w:rPr>
        <w:t>pl</w:t>
      </w:r>
      <w:proofErr w:type="gramEnd"/>
      <w:r w:rsidRPr="000E7E51">
        <w:rPr>
          <w:rFonts w:ascii="Arial" w:eastAsia="Times New Roman" w:hAnsi="Arial" w:cs="Arial"/>
          <w:bCs/>
          <w:lang w:eastAsia="pl-PL"/>
        </w:rPr>
        <w:t xml:space="preserve">  </w:t>
      </w:r>
    </w:p>
    <w:p w:rsidR="00186776" w:rsidRPr="000E7E51" w:rsidRDefault="00186776" w:rsidP="00265B1B">
      <w:pPr>
        <w:pStyle w:val="Akapitzlist"/>
        <w:ind w:left="1080"/>
        <w:jc w:val="both"/>
        <w:rPr>
          <w:rFonts w:ascii="Arial" w:eastAsia="Times New Roman" w:hAnsi="Arial" w:cs="Arial"/>
          <w:bCs/>
          <w:lang w:eastAsia="pl-PL"/>
        </w:rPr>
      </w:pPr>
    </w:p>
    <w:p w:rsidR="00265B1B" w:rsidRPr="000E7E51" w:rsidRDefault="00265B1B" w:rsidP="00265B1B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0E7E51">
        <w:rPr>
          <w:rFonts w:ascii="Arial" w:eastAsia="Times New Roman" w:hAnsi="Arial" w:cs="Arial"/>
          <w:b/>
          <w:bCs/>
          <w:lang w:eastAsia="pl-PL"/>
        </w:rPr>
        <w:t>Zmiana umowy</w:t>
      </w:r>
    </w:p>
    <w:p w:rsidR="005640DC" w:rsidRPr="000E7E51" w:rsidRDefault="002D55D5" w:rsidP="00265B1B">
      <w:pPr>
        <w:pStyle w:val="Akapitzlist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0E7E51">
        <w:rPr>
          <w:rFonts w:ascii="Arial" w:eastAsia="Times New Roman" w:hAnsi="Arial" w:cs="Arial"/>
          <w:bCs/>
          <w:lang w:eastAsia="pl-PL"/>
        </w:rPr>
        <w:t>Umowa może zostać zmieniona w zakresie</w:t>
      </w:r>
      <w:r w:rsidR="00F041FB" w:rsidRPr="000E7E51">
        <w:rPr>
          <w:rFonts w:ascii="Arial" w:eastAsia="Times New Roman" w:hAnsi="Arial" w:cs="Arial"/>
          <w:bCs/>
          <w:lang w:eastAsia="pl-PL"/>
        </w:rPr>
        <w:t xml:space="preserve"> (do</w:t>
      </w:r>
      <w:r w:rsidR="00186776" w:rsidRPr="000E7E51">
        <w:rPr>
          <w:rFonts w:ascii="Arial" w:eastAsia="Times New Roman" w:hAnsi="Arial" w:cs="Arial"/>
          <w:bCs/>
          <w:lang w:eastAsia="pl-PL"/>
        </w:rPr>
        <w:t>tyczy w szczególności zamówień</w:t>
      </w:r>
      <w:r w:rsidR="00F041FB" w:rsidRPr="000E7E51">
        <w:rPr>
          <w:rFonts w:ascii="Arial" w:eastAsia="Times New Roman" w:hAnsi="Arial" w:cs="Arial"/>
          <w:bCs/>
          <w:lang w:eastAsia="pl-PL"/>
        </w:rPr>
        <w:t xml:space="preserve"> pow. 50 000 zł netto</w:t>
      </w:r>
      <w:r w:rsidR="000F34D9" w:rsidRPr="000E7E51">
        <w:rPr>
          <w:rFonts w:ascii="Arial" w:eastAsia="Times New Roman" w:hAnsi="Arial" w:cs="Arial"/>
          <w:bCs/>
          <w:lang w:eastAsia="pl-PL"/>
        </w:rPr>
        <w:t>).</w:t>
      </w:r>
    </w:p>
    <w:p w:rsidR="0073302A" w:rsidRPr="000E7E51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E7E51">
        <w:rPr>
          <w:rFonts w:ascii="Arial" w:hAnsi="Arial" w:cs="Arial"/>
          <w:bCs/>
          <w:sz w:val="22"/>
          <w:szCs w:val="22"/>
        </w:rPr>
        <w:t>Z</w:t>
      </w:r>
      <w:r w:rsidR="0046262E" w:rsidRPr="000E7E51">
        <w:rPr>
          <w:rFonts w:ascii="Arial" w:hAnsi="Arial" w:cs="Arial"/>
          <w:sz w:val="22"/>
          <w:szCs w:val="22"/>
        </w:rPr>
        <w:t xml:space="preserve"> wykonawcami, którzy złożą oferty mogą być prowadzone negocjacje w </w:t>
      </w:r>
      <w:proofErr w:type="gramStart"/>
      <w:r w:rsidR="0046262E" w:rsidRPr="000E7E51">
        <w:rPr>
          <w:rFonts w:ascii="Arial" w:hAnsi="Arial" w:cs="Arial"/>
          <w:sz w:val="22"/>
          <w:szCs w:val="22"/>
        </w:rPr>
        <w:t>celu  ustalenia</w:t>
      </w:r>
      <w:proofErr w:type="gramEnd"/>
      <w:r w:rsidR="0046262E" w:rsidRPr="000E7E51">
        <w:rPr>
          <w:rFonts w:ascii="Arial" w:hAnsi="Arial" w:cs="Arial"/>
          <w:sz w:val="22"/>
          <w:szCs w:val="22"/>
        </w:rPr>
        <w:t xml:space="preserve"> szczegółowych</w:t>
      </w:r>
      <w:r w:rsidRPr="000E7E51">
        <w:rPr>
          <w:rFonts w:ascii="Arial" w:hAnsi="Arial" w:cs="Arial"/>
          <w:sz w:val="22"/>
          <w:szCs w:val="22"/>
        </w:rPr>
        <w:t xml:space="preserve"> warunków realizacji zamówienia. </w:t>
      </w:r>
    </w:p>
    <w:p w:rsidR="0073302A" w:rsidRPr="000E7E51" w:rsidRDefault="0073302A" w:rsidP="00265B1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27A08" w:rsidRPr="000E7E51" w:rsidRDefault="00186776" w:rsidP="00265B1B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0E7E51">
        <w:rPr>
          <w:rFonts w:ascii="Arial" w:hAnsi="Arial" w:cs="Arial"/>
          <w:b/>
          <w:sz w:val="22"/>
          <w:szCs w:val="22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0E7E51">
        <w:rPr>
          <w:rFonts w:ascii="Arial" w:hAnsi="Arial" w:cs="Arial"/>
          <w:b/>
          <w:sz w:val="22"/>
          <w:szCs w:val="22"/>
          <w:lang w:val="pt-PT" w:eastAsia="pt-PT"/>
        </w:rPr>
        <w:t>go.</w:t>
      </w:r>
    </w:p>
    <w:sectPr w:rsidR="00027A08" w:rsidRPr="000E7E51" w:rsidSect="009236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84" w:rsidRDefault="00367284">
      <w:r>
        <w:separator/>
      </w:r>
    </w:p>
  </w:endnote>
  <w:endnote w:type="continuationSeparator" w:id="0">
    <w:p w:rsidR="00367284" w:rsidRDefault="0036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9110"/>
      <w:docPartObj>
        <w:docPartGallery w:val="Page Numbers (Bottom of Page)"/>
        <w:docPartUnique/>
      </w:docPartObj>
    </w:sdtPr>
    <w:sdtContent>
      <w:p w:rsidR="000E7E51" w:rsidRDefault="000E7E51">
        <w:pPr>
          <w:pStyle w:val="Stopka"/>
          <w:jc w:val="center"/>
        </w:pPr>
        <w:fldSimple w:instr=" PAGE   \* MERGEFORMAT ">
          <w:r w:rsidR="003D046F">
            <w:rPr>
              <w:noProof/>
            </w:rPr>
            <w:t>2</w:t>
          </w:r>
        </w:fldSimple>
      </w:p>
    </w:sdtContent>
  </w:sdt>
  <w:p w:rsidR="000E7E51" w:rsidRDefault="000E7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84" w:rsidRDefault="00367284">
      <w:r>
        <w:separator/>
      </w:r>
    </w:p>
  </w:footnote>
  <w:footnote w:type="continuationSeparator" w:id="0">
    <w:p w:rsidR="00367284" w:rsidRDefault="00367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77" w:rsidRPr="00243877" w:rsidRDefault="00243877" w:rsidP="002630C3">
    <w:pPr>
      <w:spacing w:line="276" w:lineRule="auto"/>
      <w:ind w:left="4950" w:hanging="130"/>
      <w:rPr>
        <w:rFonts w:ascii="Calibri" w:eastAsia="Calibri" w:hAnsi="Calibri"/>
        <w:b/>
        <w:sz w:val="22"/>
        <w:szCs w:val="22"/>
        <w:lang w:eastAsia="en-US"/>
      </w:rPr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139700</wp:posOffset>
          </wp:positionH>
          <wp:positionV relativeFrom="page">
            <wp:posOffset>158750</wp:posOffset>
          </wp:positionV>
          <wp:extent cx="7556500" cy="1447800"/>
          <wp:effectExtent l="0" t="0" r="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0C3" w:rsidRPr="002630C3" w:rsidRDefault="002630C3" w:rsidP="002630C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4846"/>
    <w:multiLevelType w:val="hybridMultilevel"/>
    <w:tmpl w:val="F48E71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D0750E"/>
    <w:multiLevelType w:val="hybridMultilevel"/>
    <w:tmpl w:val="88D601D8"/>
    <w:lvl w:ilvl="0" w:tplc="B79A2EBE">
      <w:numFmt w:val="bullet"/>
      <w:lvlText w:val=""/>
      <w:lvlJc w:val="left"/>
      <w:pPr>
        <w:ind w:left="768" w:hanging="408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9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1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774C4B"/>
    <w:multiLevelType w:val="hybridMultilevel"/>
    <w:tmpl w:val="863A087A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0"/>
  </w:num>
  <w:num w:numId="5">
    <w:abstractNumId w:val="31"/>
  </w:num>
  <w:num w:numId="6">
    <w:abstractNumId w:val="1"/>
  </w:num>
  <w:num w:numId="7">
    <w:abstractNumId w:val="23"/>
  </w:num>
  <w:num w:numId="8">
    <w:abstractNumId w:val="16"/>
  </w:num>
  <w:num w:numId="9">
    <w:abstractNumId w:val="17"/>
  </w:num>
  <w:num w:numId="10">
    <w:abstractNumId w:val="5"/>
  </w:num>
  <w:num w:numId="11">
    <w:abstractNumId w:val="14"/>
  </w:num>
  <w:num w:numId="12">
    <w:abstractNumId w:val="22"/>
  </w:num>
  <w:num w:numId="13">
    <w:abstractNumId w:val="32"/>
  </w:num>
  <w:num w:numId="14">
    <w:abstractNumId w:val="12"/>
  </w:num>
  <w:num w:numId="15">
    <w:abstractNumId w:val="25"/>
  </w:num>
  <w:num w:numId="16">
    <w:abstractNumId w:val="2"/>
  </w:num>
  <w:num w:numId="17">
    <w:abstractNumId w:val="20"/>
  </w:num>
  <w:num w:numId="18">
    <w:abstractNumId w:val="11"/>
  </w:num>
  <w:num w:numId="19">
    <w:abstractNumId w:val="13"/>
  </w:num>
  <w:num w:numId="20">
    <w:abstractNumId w:val="3"/>
  </w:num>
  <w:num w:numId="21">
    <w:abstractNumId w:val="21"/>
  </w:num>
  <w:num w:numId="22">
    <w:abstractNumId w:val="18"/>
  </w:num>
  <w:num w:numId="23">
    <w:abstractNumId w:val="26"/>
  </w:num>
  <w:num w:numId="24">
    <w:abstractNumId w:val="10"/>
  </w:num>
  <w:num w:numId="25">
    <w:abstractNumId w:val="28"/>
  </w:num>
  <w:num w:numId="26">
    <w:abstractNumId w:val="27"/>
  </w:num>
  <w:num w:numId="27">
    <w:abstractNumId w:val="8"/>
  </w:num>
  <w:num w:numId="28">
    <w:abstractNumId w:val="19"/>
  </w:num>
  <w:num w:numId="29">
    <w:abstractNumId w:val="30"/>
  </w:num>
  <w:num w:numId="30">
    <w:abstractNumId w:val="33"/>
  </w:num>
  <w:num w:numId="31">
    <w:abstractNumId w:val="24"/>
  </w:num>
  <w:num w:numId="32">
    <w:abstractNumId w:val="29"/>
  </w:num>
  <w:num w:numId="33">
    <w:abstractNumId w:val="7"/>
  </w:num>
  <w:num w:numId="3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Zurawski">
    <w15:presenceInfo w15:providerId="Windows Live" w15:userId="a75f589ecd13bb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27A08"/>
    <w:rsid w:val="00035961"/>
    <w:rsid w:val="00042F79"/>
    <w:rsid w:val="00056A37"/>
    <w:rsid w:val="00061A18"/>
    <w:rsid w:val="000941DC"/>
    <w:rsid w:val="000A25A0"/>
    <w:rsid w:val="000A4799"/>
    <w:rsid w:val="000A5A9B"/>
    <w:rsid w:val="000C5032"/>
    <w:rsid w:val="000E7E51"/>
    <w:rsid w:val="000F34D9"/>
    <w:rsid w:val="00105BB6"/>
    <w:rsid w:val="00121831"/>
    <w:rsid w:val="00127CF2"/>
    <w:rsid w:val="0014722B"/>
    <w:rsid w:val="00183EBD"/>
    <w:rsid w:val="00186776"/>
    <w:rsid w:val="001A346C"/>
    <w:rsid w:val="001B62FC"/>
    <w:rsid w:val="001C2CC4"/>
    <w:rsid w:val="002039E6"/>
    <w:rsid w:val="00205F54"/>
    <w:rsid w:val="002313AA"/>
    <w:rsid w:val="0023220F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67284"/>
    <w:rsid w:val="003A2B8E"/>
    <w:rsid w:val="003B6CFF"/>
    <w:rsid w:val="003D046F"/>
    <w:rsid w:val="003D6FE5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6993"/>
    <w:rsid w:val="005D7C0A"/>
    <w:rsid w:val="005F61DB"/>
    <w:rsid w:val="005F72EE"/>
    <w:rsid w:val="005F745B"/>
    <w:rsid w:val="006710BC"/>
    <w:rsid w:val="00681CC4"/>
    <w:rsid w:val="006A4C8D"/>
    <w:rsid w:val="006C0991"/>
    <w:rsid w:val="006D4C67"/>
    <w:rsid w:val="006D618D"/>
    <w:rsid w:val="006E41C3"/>
    <w:rsid w:val="0073302A"/>
    <w:rsid w:val="00752D35"/>
    <w:rsid w:val="007871FE"/>
    <w:rsid w:val="007B4037"/>
    <w:rsid w:val="007C4845"/>
    <w:rsid w:val="007E49A4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E0CBC"/>
    <w:rsid w:val="00BF7DAE"/>
    <w:rsid w:val="00C17232"/>
    <w:rsid w:val="00C47BC7"/>
    <w:rsid w:val="00C91982"/>
    <w:rsid w:val="00CB3424"/>
    <w:rsid w:val="00CC5C7D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6976"/>
    <w:rsid w:val="00ED0C0C"/>
    <w:rsid w:val="00EE7899"/>
    <w:rsid w:val="00F041FB"/>
    <w:rsid w:val="00F244A9"/>
    <w:rsid w:val="00F615C1"/>
    <w:rsid w:val="00F7759E"/>
    <w:rsid w:val="00F81EFD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0F34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4D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4D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E7E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3</cp:revision>
  <cp:lastPrinted>2016-05-12T12:33:00Z</cp:lastPrinted>
  <dcterms:created xsi:type="dcterms:W3CDTF">2017-06-24T15:17:00Z</dcterms:created>
  <dcterms:modified xsi:type="dcterms:W3CDTF">2017-06-24T15:20:00Z</dcterms:modified>
</cp:coreProperties>
</file>